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05" w:rsidRPr="00C27696"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rFonts w:ascii="Arial" w:hAnsi="Arial" w:cs="Arial"/>
          <w:b/>
          <w:sz w:val="32"/>
          <w:szCs w:val="18"/>
        </w:rPr>
      </w:pPr>
      <w:r w:rsidRPr="00C27696">
        <w:rPr>
          <w:rFonts w:ascii="Arial" w:hAnsi="Arial" w:cs="Arial"/>
          <w:b/>
          <w:sz w:val="32"/>
          <w:szCs w:val="18"/>
        </w:rPr>
        <w:t xml:space="preserve">ECOLE MATERNELLE OU ELEMENTAIRE - Parent d’enfant contact à risque </w:t>
      </w:r>
    </w:p>
    <w:p w:rsidR="00E97D05" w:rsidRDefault="00E97D05" w:rsidP="00E97D05">
      <w:pPr>
        <w:tabs>
          <w:tab w:val="left" w:pos="708"/>
        </w:tabs>
        <w:ind w:left="-284"/>
        <w:jc w:val="both"/>
        <w:rPr>
          <w:rFonts w:ascii="Arial" w:hAnsi="Arial" w:cs="Arial"/>
          <w:b/>
          <w:sz w:val="18"/>
          <w:szCs w:val="18"/>
          <w:u w:val="single"/>
        </w:rPr>
      </w:pPr>
      <w:r>
        <w:rPr>
          <w:rFonts w:ascii="Arial" w:hAnsi="Arial" w:cs="Arial"/>
          <w:b/>
          <w:sz w:val="18"/>
          <w:szCs w:val="18"/>
          <w:u w:val="single"/>
        </w:rPr>
        <w:t>NOM DE L’ECOLE ET COMMUNE</w:t>
      </w:r>
    </w:p>
    <w:p w:rsidR="00E97D05" w:rsidRDefault="00E97D05" w:rsidP="00E97D05">
      <w:pPr>
        <w:tabs>
          <w:tab w:val="left" w:pos="708"/>
        </w:tabs>
        <w:ind w:left="-284"/>
        <w:jc w:val="both"/>
        <w:rPr>
          <w:rFonts w:ascii="Arial" w:hAnsi="Arial" w:cs="Arial"/>
          <w:b/>
          <w:sz w:val="18"/>
          <w:szCs w:val="18"/>
          <w:u w:val="single"/>
        </w:rPr>
      </w:pPr>
      <w:r w:rsidRPr="00ED7354">
        <w:rPr>
          <w:rFonts w:ascii="Arial" w:hAnsi="Arial" w:cs="Arial"/>
          <w:b/>
          <w:sz w:val="18"/>
          <w:szCs w:val="18"/>
          <w:highlight w:val="yellow"/>
          <w:u w:val="single"/>
          <w:rPrChange w:id="0" w:author="Charlotte Sotty ERUN" w:date="2022-03-20T09:30:00Z">
            <w:rPr>
              <w:rFonts w:ascii="Arial" w:hAnsi="Arial" w:cs="Arial"/>
              <w:b/>
              <w:sz w:val="18"/>
              <w:szCs w:val="18"/>
              <w:u w:val="single"/>
            </w:rPr>
          </w:rPrChange>
        </w:rPr>
        <w:t>NOM DE L’ENFANT</w:t>
      </w:r>
      <w:r>
        <w:rPr>
          <w:rFonts w:ascii="Arial" w:hAnsi="Arial" w:cs="Arial"/>
          <w:b/>
          <w:sz w:val="18"/>
          <w:szCs w:val="18"/>
          <w:u w:val="single"/>
        </w:rPr>
        <w:t xml:space="preserve"> </w:t>
      </w:r>
    </w:p>
    <w:p w:rsidR="00E97D05" w:rsidRPr="00F42154" w:rsidRDefault="00E97D05" w:rsidP="00E97D05">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w:t>
      </w:r>
      <w:r>
        <w:rPr>
          <w:rFonts w:ascii="Arial" w:hAnsi="Arial" w:cs="Arial"/>
          <w:b/>
          <w:sz w:val="18"/>
          <w:szCs w:val="18"/>
          <w:u w:val="single"/>
        </w:rPr>
        <w:t>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Madame, Monsieur,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L’école fréquentée par votre enfant fait l’objet de mesures spécifiques du fait de la survenue d’un ou plusieurs cas confirmés de COVID-19. Votre enfant a été en contact avec un cas confirmé. Vous avez, en tant que responsable légal, un rôle pour limiter les risques de contagion de la Covid-19. </w:t>
      </w: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 xml:space="preserve">Votre enfant peut poursuivre les apprentissages à l’école. Il devra réaliser, deux jours (J2) après le dernier contact avec le cas confirmé </w:t>
      </w:r>
      <w:r w:rsidRPr="00195F9B">
        <w:rPr>
          <w:rFonts w:ascii="Arial" w:hAnsi="Arial" w:cs="Arial"/>
          <w:sz w:val="18"/>
          <w:szCs w:val="18"/>
        </w:rPr>
        <w:t xml:space="preserve">ou </w:t>
      </w:r>
      <w:r>
        <w:rPr>
          <w:rFonts w:ascii="Arial" w:hAnsi="Arial" w:cs="Arial"/>
          <w:sz w:val="18"/>
          <w:szCs w:val="18"/>
        </w:rPr>
        <w:t>immédiatement si le dernier contact a eu lieu depuis</w:t>
      </w:r>
      <w:r w:rsidRPr="00195F9B">
        <w:rPr>
          <w:rFonts w:ascii="Arial" w:hAnsi="Arial" w:cs="Arial"/>
          <w:sz w:val="18"/>
          <w:szCs w:val="18"/>
        </w:rPr>
        <w:t xml:space="preserve"> plus de 2 jours</w:t>
      </w:r>
      <w:r>
        <w:rPr>
          <w:rFonts w:ascii="Arial" w:hAnsi="Arial" w:cs="Arial"/>
          <w:sz w:val="18"/>
          <w:szCs w:val="18"/>
        </w:rPr>
        <w:t xml:space="preserve">, </w:t>
      </w:r>
      <w:r w:rsidRPr="004215D9">
        <w:rPr>
          <w:rFonts w:ascii="Arial" w:hAnsi="Arial" w:cs="Arial"/>
          <w:sz w:val="18"/>
          <w:szCs w:val="18"/>
        </w:rPr>
        <w:t xml:space="preserve">un </w:t>
      </w:r>
      <w:r w:rsidRPr="00610A42">
        <w:rPr>
          <w:rFonts w:ascii="Arial" w:hAnsi="Arial" w:cs="Arial"/>
          <w:b/>
          <w:sz w:val="18"/>
          <w:szCs w:val="18"/>
        </w:rPr>
        <w:t xml:space="preserve">autotest </w:t>
      </w:r>
      <w:r>
        <w:rPr>
          <w:rFonts w:ascii="Arial" w:hAnsi="Arial" w:cs="Arial"/>
          <w:sz w:val="18"/>
          <w:szCs w:val="18"/>
        </w:rPr>
        <w:t>ou, si vous le souhaitez, un test antigénique dans une pharmacie ou un test PCR dans un laboratoire de biologie.</w:t>
      </w:r>
      <w:r w:rsidRPr="004215D9">
        <w:rPr>
          <w:rFonts w:ascii="Arial" w:hAnsi="Arial" w:cs="Arial"/>
          <w:sz w:val="18"/>
          <w:szCs w:val="18"/>
        </w:rPr>
        <w:t xml:space="preserve"> </w:t>
      </w:r>
      <w:r w:rsidRPr="00610A42">
        <w:rPr>
          <w:rFonts w:ascii="Arial" w:hAnsi="Arial" w:cs="Arial"/>
          <w:b/>
          <w:sz w:val="18"/>
          <w:szCs w:val="18"/>
        </w:rPr>
        <w:t>Quel que soit le type de test réalisé, ces tests sont gratuits pour les mineurs.</w:t>
      </w:r>
      <w:r w:rsidRPr="004215D9">
        <w:rPr>
          <w:rFonts w:ascii="Arial" w:hAnsi="Arial" w:cs="Arial"/>
          <w:sz w:val="18"/>
          <w:szCs w:val="18"/>
        </w:rPr>
        <w:t xml:space="preserve"> </w:t>
      </w:r>
      <w:r>
        <w:rPr>
          <w:rFonts w:ascii="Arial" w:hAnsi="Arial" w:cs="Arial"/>
          <w:sz w:val="18"/>
          <w:szCs w:val="18"/>
        </w:rPr>
        <w:t>L’autotest est délivré gratuitement en pharmacie sur présentation de ce courrier.</w:t>
      </w:r>
    </w:p>
    <w:p w:rsidR="00E97D05" w:rsidRPr="00330A5B" w:rsidRDefault="00E97D05" w:rsidP="00E97D05">
      <w:pPr>
        <w:pStyle w:val="Paragraphedeliste"/>
        <w:numPr>
          <w:ilvl w:val="0"/>
          <w:numId w:val="2"/>
        </w:numPr>
        <w:tabs>
          <w:tab w:val="left" w:pos="708"/>
        </w:tabs>
        <w:ind w:left="142"/>
        <w:jc w:val="both"/>
        <w:rPr>
          <w:rFonts w:ascii="Arial" w:eastAsia="Calibri" w:hAnsi="Arial" w:cs="Arial"/>
          <w:sz w:val="18"/>
          <w:szCs w:val="18"/>
        </w:rPr>
      </w:pPr>
      <w:r w:rsidRPr="00330A5B">
        <w:rPr>
          <w:rFonts w:ascii="Arial" w:hAnsi="Arial" w:cs="Arial"/>
          <w:b/>
          <w:sz w:val="18"/>
          <w:szCs w:val="18"/>
        </w:rPr>
        <w:t>Si l’autotest ou le test est négatif, votre enfant continue de suivre normalement les cours à l’école</w:t>
      </w:r>
      <w:r w:rsidRPr="00330A5B">
        <w:rPr>
          <w:rFonts w:ascii="Arial" w:hAnsi="Arial" w:cs="Arial"/>
          <w:sz w:val="18"/>
          <w:szCs w:val="18"/>
        </w:rPr>
        <w:t>. Il peut également continuer à bénéfici</w:t>
      </w:r>
      <w:r>
        <w:rPr>
          <w:rFonts w:ascii="Arial" w:hAnsi="Arial" w:cs="Arial"/>
          <w:sz w:val="18"/>
          <w:szCs w:val="18"/>
        </w:rPr>
        <w:t>er des activités périscolaires ;</w:t>
      </w:r>
    </w:p>
    <w:p w:rsidR="00E97D05" w:rsidRPr="00610A42" w:rsidRDefault="00E97D05" w:rsidP="00E97D05">
      <w:pPr>
        <w:pStyle w:val="Paragraphedeliste"/>
        <w:numPr>
          <w:ilvl w:val="0"/>
          <w:numId w:val="1"/>
        </w:numPr>
        <w:tabs>
          <w:tab w:val="left" w:pos="708"/>
        </w:tabs>
        <w:ind w:left="142"/>
        <w:jc w:val="both"/>
        <w:rPr>
          <w:rFonts w:ascii="Arial" w:eastAsia="Calibri" w:hAnsi="Arial" w:cs="Arial"/>
          <w:sz w:val="18"/>
          <w:szCs w:val="18"/>
        </w:rPr>
      </w:pPr>
      <w:r w:rsidRPr="00610A42">
        <w:rPr>
          <w:rFonts w:ascii="Arial" w:hAnsi="Arial" w:cs="Arial"/>
          <w:b/>
          <w:sz w:val="18"/>
          <w:szCs w:val="18"/>
        </w:rPr>
        <w:t xml:space="preserve">Si l’autotest </w:t>
      </w:r>
      <w:r>
        <w:rPr>
          <w:rFonts w:ascii="Arial" w:hAnsi="Arial" w:cs="Arial"/>
          <w:b/>
          <w:sz w:val="18"/>
          <w:szCs w:val="18"/>
        </w:rPr>
        <w:t xml:space="preserve">ou le test </w:t>
      </w:r>
      <w:r w:rsidRPr="00610A42">
        <w:rPr>
          <w:rFonts w:ascii="Arial" w:hAnsi="Arial" w:cs="Arial"/>
          <w:b/>
          <w:sz w:val="18"/>
          <w:szCs w:val="18"/>
        </w:rPr>
        <w:t xml:space="preserve">est positif, </w:t>
      </w:r>
      <w:r w:rsidRPr="00610A42">
        <w:rPr>
          <w:rFonts w:ascii="Arial" w:hAnsi="Arial" w:cs="Arial"/>
          <w:sz w:val="18"/>
          <w:szCs w:val="18"/>
        </w:rPr>
        <w:t xml:space="preserve">vous êtes invité à en informer le directeur de l’école. Votre enfant devra alors être </w:t>
      </w:r>
      <w:r w:rsidRPr="00610A42">
        <w:rPr>
          <w:rFonts w:ascii="Arial" w:hAnsi="Arial" w:cs="Arial"/>
          <w:b/>
          <w:sz w:val="18"/>
          <w:szCs w:val="18"/>
        </w:rPr>
        <w:t>isolé à domicile pour une durée de 7 jours</w:t>
      </w:r>
      <w:r w:rsidRPr="00610A42">
        <w:rPr>
          <w:rFonts w:ascii="Arial" w:hAnsi="Arial" w:cs="Arial"/>
          <w:sz w:val="18"/>
          <w:szCs w:val="18"/>
        </w:rPr>
        <w:t>. Cette durée pourra cependant être réduite si</w:t>
      </w:r>
      <w:r>
        <w:rPr>
          <w:rFonts w:ascii="Arial" w:hAnsi="Arial" w:cs="Arial"/>
          <w:sz w:val="18"/>
          <w:szCs w:val="18"/>
        </w:rPr>
        <w:t>,</w:t>
      </w:r>
      <w:r w:rsidRPr="00610A42">
        <w:rPr>
          <w:rFonts w:ascii="Arial" w:hAnsi="Arial" w:cs="Arial"/>
          <w:sz w:val="18"/>
          <w:szCs w:val="18"/>
        </w:rPr>
        <w:t xml:space="preserve"> à partir du 5</w:t>
      </w:r>
      <w:r w:rsidRPr="00610A42">
        <w:rPr>
          <w:rFonts w:ascii="Arial" w:hAnsi="Arial" w:cs="Arial"/>
          <w:sz w:val="18"/>
          <w:szCs w:val="18"/>
          <w:vertAlign w:val="superscript"/>
        </w:rPr>
        <w:t>ème</w:t>
      </w:r>
      <w:r w:rsidRPr="00610A42">
        <w:rPr>
          <w:rFonts w:ascii="Arial" w:hAnsi="Arial" w:cs="Arial"/>
          <w:sz w:val="18"/>
          <w:szCs w:val="18"/>
        </w:rPr>
        <w:t xml:space="preserve"> jour, votre enfant réalise un test RT-PCR ou antigénique dont le résultat est négatif et s’il n’a </w:t>
      </w:r>
      <w:r>
        <w:rPr>
          <w:rFonts w:ascii="Arial" w:hAnsi="Arial" w:cs="Arial"/>
          <w:sz w:val="18"/>
          <w:szCs w:val="18"/>
        </w:rPr>
        <w:t>aucun symptôme depuis 48 heures.</w:t>
      </w:r>
    </w:p>
    <w:p w:rsidR="00E97D05" w:rsidRPr="004215D9" w:rsidRDefault="00E97D05" w:rsidP="00E97D05">
      <w:pPr>
        <w:pStyle w:val="Paragraphedeliste"/>
        <w:tabs>
          <w:tab w:val="left" w:pos="851"/>
        </w:tabs>
        <w:spacing w:after="0"/>
        <w:ind w:left="76"/>
        <w:jc w:val="both"/>
      </w:pPr>
    </w:p>
    <w:p w:rsidR="00E97D05" w:rsidRDefault="00E97D05" w:rsidP="00E97D05">
      <w:pPr>
        <w:pStyle w:val="Paragraphedeliste"/>
        <w:tabs>
          <w:tab w:val="left" w:pos="708"/>
        </w:tabs>
        <w:spacing w:after="0"/>
        <w:ind w:left="-284"/>
        <w:jc w:val="both"/>
        <w:rPr>
          <w:rFonts w:ascii="Arial" w:hAnsi="Arial" w:cs="Arial"/>
          <w:sz w:val="18"/>
          <w:szCs w:val="18"/>
        </w:rPr>
      </w:pPr>
      <w:r w:rsidRPr="004215D9">
        <w:rPr>
          <w:rFonts w:ascii="Arial" w:hAnsi="Arial" w:cs="Arial"/>
          <w:b/>
          <w:sz w:val="18"/>
          <w:szCs w:val="18"/>
        </w:rPr>
        <w:t xml:space="preserve">Si toutefois votre enfant a contracté la Covid-19 au cours des deux derniers mois, </w:t>
      </w:r>
      <w:r>
        <w:rPr>
          <w:rFonts w:ascii="Arial" w:hAnsi="Arial" w:cs="Arial"/>
          <w:b/>
          <w:sz w:val="18"/>
          <w:szCs w:val="18"/>
        </w:rPr>
        <w:t xml:space="preserve">il n’y a pas d’obligation de réalisation d’un autotest ou d’un test. </w:t>
      </w:r>
    </w:p>
    <w:p w:rsidR="00E97D05" w:rsidRDefault="00E97D05" w:rsidP="00E97D05">
      <w:pPr>
        <w:pStyle w:val="Paragraphedeliste"/>
        <w:tabs>
          <w:tab w:val="left" w:pos="708"/>
        </w:tabs>
        <w:spacing w:after="0"/>
        <w:ind w:left="-284"/>
        <w:jc w:val="both"/>
        <w:rPr>
          <w:rFonts w:ascii="Arial" w:hAnsi="Arial" w:cs="Arial"/>
          <w:sz w:val="18"/>
          <w:szCs w:val="18"/>
        </w:rPr>
      </w:pPr>
    </w:p>
    <w:p w:rsidR="00E97D05" w:rsidRDefault="00E97D05" w:rsidP="00E97D05">
      <w:pPr>
        <w:tabs>
          <w:tab w:val="left" w:pos="708"/>
        </w:tabs>
        <w:spacing w:after="0"/>
        <w:ind w:left="-284"/>
        <w:jc w:val="both"/>
        <w:rPr>
          <w:rFonts w:ascii="Arial" w:hAnsi="Arial" w:cs="Arial"/>
          <w:b/>
          <w:sz w:val="18"/>
          <w:szCs w:val="18"/>
        </w:rPr>
      </w:pPr>
    </w:p>
    <w:p w:rsidR="00E97D05" w:rsidRPr="006C4393"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6C4393">
        <w:rPr>
          <w:rFonts w:ascii="Arial" w:hAnsi="Arial" w:cs="Arial"/>
          <w:b/>
          <w:sz w:val="28"/>
          <w:szCs w:val="28"/>
        </w:rPr>
        <w:t>Ce courrier vaut justificatif pour la délivrance gratuite</w:t>
      </w:r>
      <w:r>
        <w:rPr>
          <w:rFonts w:ascii="Arial" w:hAnsi="Arial" w:cs="Arial"/>
          <w:b/>
          <w:sz w:val="28"/>
          <w:szCs w:val="28"/>
        </w:rPr>
        <w:t xml:space="preserve"> d’un </w:t>
      </w:r>
      <w:r w:rsidRPr="006C4393">
        <w:rPr>
          <w:rFonts w:ascii="Arial" w:hAnsi="Arial" w:cs="Arial"/>
          <w:b/>
          <w:sz w:val="28"/>
          <w:szCs w:val="28"/>
        </w:rPr>
        <w:t>autotest en pharmacie.</w:t>
      </w:r>
    </w:p>
    <w:p w:rsidR="00E97D05" w:rsidRDefault="00E97D05" w:rsidP="00E97D05">
      <w:pPr>
        <w:tabs>
          <w:tab w:val="left" w:pos="708"/>
        </w:tabs>
        <w:spacing w:after="0"/>
        <w:ind w:left="-284"/>
        <w:jc w:val="both"/>
        <w:rPr>
          <w:rFonts w:ascii="Arial" w:hAnsi="Arial" w:cs="Arial"/>
          <w:b/>
          <w:sz w:val="18"/>
          <w:szCs w:val="18"/>
        </w:rPr>
      </w:pPr>
    </w:p>
    <w:p w:rsidR="00F81046" w:rsidRDefault="00F81046" w:rsidP="00E97D05">
      <w:pPr>
        <w:tabs>
          <w:tab w:val="left" w:pos="708"/>
        </w:tabs>
        <w:ind w:left="-284"/>
        <w:jc w:val="both"/>
        <w:rPr>
          <w:rFonts w:ascii="Arial" w:hAnsi="Arial" w:cs="Arial"/>
          <w:sz w:val="18"/>
          <w:szCs w:val="18"/>
        </w:rPr>
      </w:pPr>
    </w:p>
    <w:p w:rsidR="00F81046" w:rsidRDefault="00F81046" w:rsidP="00E97D05">
      <w:pPr>
        <w:tabs>
          <w:tab w:val="left" w:pos="708"/>
        </w:tabs>
        <w:ind w:left="-284"/>
        <w:jc w:val="both"/>
        <w:rPr>
          <w:rFonts w:ascii="Arial" w:hAnsi="Arial" w:cs="Arial"/>
          <w:sz w:val="18"/>
          <w:szCs w:val="18"/>
        </w:rPr>
      </w:pPr>
      <w:r>
        <w:rPr>
          <w:rFonts w:ascii="Arial" w:hAnsi="Arial" w:cs="Arial"/>
          <w:sz w:val="18"/>
          <w:szCs w:val="18"/>
        </w:rPr>
        <w:t>Par ailleurs, c</w:t>
      </w:r>
      <w:r w:rsidRPr="00F81046">
        <w:rPr>
          <w:rFonts w:ascii="Arial" w:hAnsi="Arial" w:cs="Arial"/>
          <w:sz w:val="18"/>
          <w:szCs w:val="18"/>
        </w:rPr>
        <w:t xml:space="preserve">onformément aux recommandations des autorités sanitaires, le port du masque en intérieur est fortement </w:t>
      </w:r>
      <w:bookmarkStart w:id="1" w:name="_GoBack"/>
      <w:r w:rsidRPr="00F81046">
        <w:rPr>
          <w:rFonts w:ascii="Arial" w:hAnsi="Arial" w:cs="Arial"/>
          <w:sz w:val="18"/>
          <w:szCs w:val="18"/>
        </w:rPr>
        <w:t>recommandé (à partir du CP) pendant 7 jours après la survenue du cas confirmé.</w:t>
      </w:r>
    </w:p>
    <w:bookmarkEnd w:id="1"/>
    <w:p w:rsidR="00F81046" w:rsidRDefault="00F81046" w:rsidP="00E97D05">
      <w:pPr>
        <w:tabs>
          <w:tab w:val="left" w:pos="708"/>
        </w:tabs>
        <w:ind w:left="-284"/>
        <w:jc w:val="both"/>
        <w:rPr>
          <w:rFonts w:ascii="Arial" w:hAnsi="Arial" w:cs="Arial"/>
          <w:sz w:val="18"/>
          <w:szCs w:val="18"/>
        </w:rPr>
      </w:pPr>
    </w:p>
    <w:p w:rsidR="00E97D05" w:rsidRDefault="00E97D05" w:rsidP="00E97D05">
      <w:pPr>
        <w:tabs>
          <w:tab w:val="left" w:pos="708"/>
        </w:tabs>
        <w:ind w:left="-284"/>
        <w:jc w:val="both"/>
        <w:rPr>
          <w:rFonts w:ascii="Arial" w:hAnsi="Arial" w:cs="Arial"/>
          <w:sz w:val="18"/>
          <w:szCs w:val="18"/>
        </w:rPr>
      </w:pPr>
      <w:r>
        <w:rPr>
          <w:rFonts w:ascii="Arial" w:hAnsi="Arial" w:cs="Arial"/>
          <w:sz w:val="18"/>
          <w:szCs w:val="18"/>
        </w:rPr>
        <w:t>Si vous avez des interrogations au sujet des consignes sanitaires à suivre ou sur le contact-</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rsidR="00E97D05" w:rsidRDefault="00E97D05" w:rsidP="00E97D05">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rsidR="00E97D05" w:rsidRDefault="00E97D05" w:rsidP="00E97D05">
      <w:pPr>
        <w:tabs>
          <w:tab w:val="left" w:pos="708"/>
        </w:tabs>
        <w:spacing w:after="0"/>
        <w:ind w:left="-284"/>
        <w:jc w:val="both"/>
        <w:rPr>
          <w:rFonts w:ascii="Arial" w:hAnsi="Arial" w:cs="Arial"/>
          <w:sz w:val="18"/>
          <w:szCs w:val="18"/>
        </w:rPr>
      </w:pPr>
    </w:p>
    <w:p w:rsidR="00E97D05" w:rsidDel="00ED7354" w:rsidRDefault="00E97D05" w:rsidP="00E97D05">
      <w:pPr>
        <w:tabs>
          <w:tab w:val="left" w:pos="708"/>
        </w:tabs>
        <w:ind w:left="-284"/>
        <w:jc w:val="both"/>
        <w:rPr>
          <w:del w:id="2" w:author="Charlotte Sotty ERUN" w:date="2022-03-20T09:28:00Z"/>
          <w:rFonts w:ascii="Arial" w:hAnsi="Arial" w:cs="Arial"/>
          <w:b/>
          <w:sz w:val="32"/>
          <w:szCs w:val="18"/>
          <w:highlight w:val="yellow"/>
        </w:rPr>
      </w:pPr>
      <w:r>
        <w:rPr>
          <w:rFonts w:ascii="Arial" w:hAnsi="Arial" w:cs="Arial"/>
          <w:sz w:val="18"/>
          <w:szCs w:val="18"/>
        </w:rPr>
        <w:t xml:space="preserve">Cordialement, </w:t>
      </w:r>
    </w:p>
    <w:p w:rsidR="00E97D05" w:rsidDel="00ED7354" w:rsidRDefault="00E97D05" w:rsidP="00E97D05">
      <w:pPr>
        <w:rPr>
          <w:del w:id="3" w:author="Charlotte Sotty ERUN" w:date="2022-03-20T09:28:00Z"/>
        </w:rPr>
      </w:pPr>
      <w:del w:id="4" w:author="Charlotte Sotty ERUN" w:date="2022-03-20T09:28:00Z">
        <w:r w:rsidDel="00ED7354">
          <w:br w:type="page"/>
        </w:r>
      </w:del>
    </w:p>
    <w:p w:rsidR="00E97D05" w:rsidDel="00ED7354" w:rsidRDefault="00E97D05" w:rsidP="00764BF1">
      <w:pPr>
        <w:spacing w:before="31" w:after="0" w:line="240" w:lineRule="auto"/>
        <w:jc w:val="both"/>
        <w:rPr>
          <w:del w:id="5" w:author="Charlotte Sotty ERUN" w:date="2022-03-20T09:28:00Z"/>
        </w:rPr>
      </w:pPr>
    </w:p>
    <w:p w:rsidR="00E97D05" w:rsidRPr="00C27696" w:rsidDel="00ED7354" w:rsidRDefault="00E97D05" w:rsidP="00E97D05">
      <w:pPr>
        <w:pBdr>
          <w:top w:val="single" w:sz="18" w:space="0" w:color="0070C0"/>
          <w:left w:val="single" w:sz="18" w:space="4" w:color="0070C0"/>
          <w:bottom w:val="single" w:sz="18" w:space="1" w:color="0070C0"/>
          <w:right w:val="single" w:sz="18" w:space="4" w:color="0070C0"/>
        </w:pBdr>
        <w:tabs>
          <w:tab w:val="left" w:pos="708"/>
        </w:tabs>
        <w:ind w:left="-284"/>
        <w:jc w:val="center"/>
        <w:rPr>
          <w:del w:id="6" w:author="Charlotte Sotty ERUN" w:date="2022-03-20T09:28:00Z"/>
          <w:rFonts w:ascii="Arial" w:hAnsi="Arial" w:cs="Arial"/>
          <w:b/>
          <w:sz w:val="32"/>
          <w:szCs w:val="18"/>
        </w:rPr>
      </w:pPr>
      <w:del w:id="7" w:author="Charlotte Sotty ERUN" w:date="2022-03-20T09:28:00Z">
        <w:r w:rsidRPr="00C27696" w:rsidDel="00ED7354">
          <w:rPr>
            <w:rFonts w:ascii="Arial" w:hAnsi="Arial" w:cs="Arial"/>
            <w:b/>
            <w:sz w:val="32"/>
            <w:szCs w:val="18"/>
          </w:rPr>
          <w:delText>COLLEGE/LYCEE - Parent d’enfant contact à risque</w:delText>
        </w:r>
      </w:del>
    </w:p>
    <w:p w:rsidR="00E97D05" w:rsidDel="00ED7354" w:rsidRDefault="00E97D05" w:rsidP="00E97D05">
      <w:pPr>
        <w:tabs>
          <w:tab w:val="left" w:pos="708"/>
        </w:tabs>
        <w:ind w:left="-284"/>
        <w:jc w:val="both"/>
        <w:rPr>
          <w:del w:id="8" w:author="Charlotte Sotty ERUN" w:date="2022-03-20T09:28:00Z"/>
          <w:rFonts w:ascii="Arial" w:hAnsi="Arial" w:cs="Arial"/>
          <w:b/>
          <w:sz w:val="18"/>
          <w:szCs w:val="18"/>
          <w:u w:val="single"/>
        </w:rPr>
      </w:pPr>
      <w:del w:id="9" w:author="Charlotte Sotty ERUN" w:date="2022-03-20T09:28:00Z">
        <w:r w:rsidDel="00ED7354">
          <w:rPr>
            <w:rFonts w:ascii="Arial" w:hAnsi="Arial" w:cs="Arial"/>
            <w:b/>
            <w:sz w:val="18"/>
            <w:szCs w:val="18"/>
            <w:u w:val="single"/>
          </w:rPr>
          <w:delText>NOM DE L’ETABLISSEMENT ET COMMUNE</w:delText>
        </w:r>
      </w:del>
    </w:p>
    <w:p w:rsidR="00E97D05" w:rsidRPr="00F42154" w:rsidDel="00ED7354" w:rsidRDefault="00E97D05" w:rsidP="00E97D05">
      <w:pPr>
        <w:tabs>
          <w:tab w:val="left" w:pos="708"/>
        </w:tabs>
        <w:ind w:left="-284"/>
        <w:jc w:val="both"/>
        <w:rPr>
          <w:del w:id="10" w:author="Charlotte Sotty ERUN" w:date="2022-03-20T09:28:00Z"/>
          <w:rFonts w:ascii="Arial" w:hAnsi="Arial" w:cs="Arial"/>
          <w:b/>
          <w:sz w:val="18"/>
          <w:szCs w:val="18"/>
          <w:u w:val="single"/>
        </w:rPr>
      </w:pPr>
      <w:del w:id="11" w:author="Charlotte Sotty ERUN" w:date="2022-03-20T09:28:00Z">
        <w:r w:rsidDel="00ED7354">
          <w:rPr>
            <w:rFonts w:ascii="Arial" w:hAnsi="Arial" w:cs="Arial"/>
            <w:b/>
            <w:sz w:val="18"/>
            <w:szCs w:val="18"/>
            <w:u w:val="single"/>
          </w:rPr>
          <w:delText xml:space="preserve">NOM DE L’ENFANT </w:delText>
        </w:r>
      </w:del>
    </w:p>
    <w:p w:rsidR="00E97D05" w:rsidDel="00ED7354" w:rsidRDefault="00E97D05" w:rsidP="00E97D05">
      <w:pPr>
        <w:tabs>
          <w:tab w:val="left" w:pos="708"/>
        </w:tabs>
        <w:ind w:left="-284"/>
        <w:jc w:val="both"/>
        <w:rPr>
          <w:del w:id="12" w:author="Charlotte Sotty ERUN" w:date="2022-03-20T09:28:00Z"/>
          <w:rFonts w:ascii="Arial" w:hAnsi="Arial" w:cs="Arial"/>
          <w:b/>
          <w:sz w:val="18"/>
          <w:szCs w:val="18"/>
          <w:u w:val="single"/>
        </w:rPr>
      </w:pPr>
      <w:del w:id="13" w:author="Charlotte Sotty ERUN" w:date="2022-03-20T09:28:00Z">
        <w:r w:rsidRPr="000E5812" w:rsidDel="00ED7354">
          <w:rPr>
            <w:rFonts w:ascii="Arial" w:hAnsi="Arial" w:cs="Arial"/>
            <w:b/>
            <w:sz w:val="18"/>
            <w:szCs w:val="18"/>
            <w:u w:val="single"/>
          </w:rPr>
          <w:delText>DATE :</w:delText>
        </w:r>
      </w:del>
    </w:p>
    <w:p w:rsidR="00E97D05" w:rsidRPr="005863F4" w:rsidDel="00ED7354" w:rsidRDefault="00E97D05" w:rsidP="00E97D05">
      <w:pPr>
        <w:tabs>
          <w:tab w:val="left" w:pos="708"/>
        </w:tabs>
        <w:ind w:left="-284"/>
        <w:jc w:val="both"/>
        <w:rPr>
          <w:del w:id="14" w:author="Charlotte Sotty ERUN" w:date="2022-03-20T09:28:00Z"/>
          <w:rFonts w:ascii="Arial" w:hAnsi="Arial" w:cs="Arial"/>
          <w:b/>
          <w:sz w:val="18"/>
          <w:szCs w:val="18"/>
          <w:u w:val="single"/>
        </w:rPr>
      </w:pPr>
    </w:p>
    <w:p w:rsidR="00E97D05" w:rsidDel="00ED7354" w:rsidRDefault="00E97D05" w:rsidP="00E97D05">
      <w:pPr>
        <w:tabs>
          <w:tab w:val="left" w:pos="708"/>
        </w:tabs>
        <w:ind w:left="-284"/>
        <w:jc w:val="both"/>
        <w:rPr>
          <w:del w:id="15" w:author="Charlotte Sotty ERUN" w:date="2022-03-20T09:28:00Z"/>
          <w:rFonts w:ascii="Arial" w:hAnsi="Arial" w:cs="Arial"/>
          <w:sz w:val="18"/>
          <w:szCs w:val="18"/>
        </w:rPr>
      </w:pPr>
      <w:del w:id="16" w:author="Charlotte Sotty ERUN" w:date="2022-03-20T09:28:00Z">
        <w:r w:rsidDel="00ED7354">
          <w:rPr>
            <w:rFonts w:ascii="Arial" w:hAnsi="Arial" w:cs="Arial"/>
            <w:sz w:val="18"/>
            <w:szCs w:val="18"/>
          </w:rPr>
          <w:delText xml:space="preserve">Madame, Monsieur, </w:delText>
        </w:r>
      </w:del>
    </w:p>
    <w:p w:rsidR="00EF5B8A" w:rsidDel="00ED7354" w:rsidRDefault="00E97D05" w:rsidP="00E97D05">
      <w:pPr>
        <w:tabs>
          <w:tab w:val="left" w:pos="708"/>
        </w:tabs>
        <w:ind w:left="-284"/>
        <w:jc w:val="both"/>
        <w:rPr>
          <w:del w:id="17" w:author="Charlotte Sotty ERUN" w:date="2022-03-20T09:28:00Z"/>
          <w:rFonts w:ascii="Arial" w:hAnsi="Arial" w:cs="Arial"/>
          <w:sz w:val="18"/>
          <w:szCs w:val="18"/>
        </w:rPr>
      </w:pPr>
      <w:del w:id="18" w:author="Charlotte Sotty ERUN" w:date="2022-03-20T09:28:00Z">
        <w:r w:rsidDel="00ED7354">
          <w:rPr>
            <w:rFonts w:ascii="Arial" w:hAnsi="Arial" w:cs="Arial"/>
            <w:sz w:val="18"/>
            <w:szCs w:val="18"/>
          </w:rPr>
          <w:delText>L’établissement fréquenté par votre enfant fait l’objet de mesures spécifiques du fait de la survenue d’un ou plusieurs cas confirmés de COVID-19. Votre enfant ayant été en contact rapproché avec un cas confirmé</w:delText>
        </w:r>
        <w:r w:rsidRPr="00344CF2" w:rsidDel="00ED7354">
          <w:rPr>
            <w:rFonts w:ascii="Arial" w:hAnsi="Arial" w:cs="Arial"/>
            <w:sz w:val="18"/>
            <w:szCs w:val="18"/>
          </w:rPr>
          <w:delText>,</w:delText>
        </w:r>
        <w:r w:rsidDel="00ED7354">
          <w:rPr>
            <w:rFonts w:ascii="Arial" w:hAnsi="Arial" w:cs="Arial"/>
            <w:sz w:val="18"/>
            <w:szCs w:val="18"/>
          </w:rPr>
          <w:delText xml:space="preserve"> il est identifié comme contact à risque. Vous avez, en tant que responsable légal, un rôle pour limiter les risques de contagion de Covid-19.</w:delText>
        </w:r>
      </w:del>
    </w:p>
    <w:p w:rsidR="00E97D05" w:rsidRPr="00EF5B8A" w:rsidDel="00ED7354" w:rsidRDefault="00EF5B8A" w:rsidP="00EF5B8A">
      <w:pPr>
        <w:tabs>
          <w:tab w:val="left" w:pos="708"/>
        </w:tabs>
        <w:ind w:left="-284"/>
        <w:jc w:val="both"/>
        <w:rPr>
          <w:del w:id="19" w:author="Charlotte Sotty ERUN" w:date="2022-03-20T09:28:00Z"/>
          <w:rFonts w:ascii="Arial" w:hAnsi="Arial" w:cs="Arial"/>
          <w:sz w:val="18"/>
          <w:szCs w:val="18"/>
        </w:rPr>
      </w:pPr>
      <w:del w:id="20" w:author="Charlotte Sotty ERUN" w:date="2022-03-20T09:28:00Z">
        <w:r w:rsidRPr="00EF5B8A" w:rsidDel="00ED7354">
          <w:rPr>
            <w:rFonts w:ascii="Arial" w:hAnsi="Arial" w:cs="Arial"/>
            <w:sz w:val="18"/>
            <w:szCs w:val="18"/>
          </w:rPr>
          <w:delText xml:space="preserve">Votre enfant </w:delText>
        </w:r>
        <w:r w:rsidR="00E97D05" w:rsidRPr="00EF5B8A" w:rsidDel="00ED7354">
          <w:rPr>
            <w:rFonts w:ascii="Arial" w:hAnsi="Arial" w:cs="Arial"/>
            <w:sz w:val="18"/>
            <w:szCs w:val="18"/>
          </w:rPr>
          <w:delText>peut poursuivre les apprentissages dans son collège ou son lycée. Il devra réaliser, deux jours (J2) après le dernier contact avec le cas confirmé ou immédiatement si le dernier contact a eu lieu depuis plus de deux jours, un autotest ou, si vous le souhaitez, un test antigénique dans une pharmacie ou un test PCR dans un laboratoire de biologie. Quel que soit le type de test réalisé, ces tests sont gratuits pour les mineurs. L’autotest est délivré gratuitement en pharmacie sur présentation de ce courrier.</w:delText>
        </w:r>
      </w:del>
    </w:p>
    <w:p w:rsidR="00E97D05" w:rsidRPr="00A821AC" w:rsidDel="00ED7354" w:rsidRDefault="00E97D05" w:rsidP="00E97D05">
      <w:pPr>
        <w:pStyle w:val="Paragraphedeliste"/>
        <w:tabs>
          <w:tab w:val="left" w:pos="708"/>
        </w:tabs>
        <w:spacing w:after="0"/>
        <w:ind w:left="76"/>
        <w:jc w:val="both"/>
        <w:rPr>
          <w:del w:id="21" w:author="Charlotte Sotty ERUN" w:date="2022-03-20T09:28:00Z"/>
          <w:rFonts w:ascii="Arial" w:hAnsi="Arial" w:cs="Arial"/>
          <w:sz w:val="18"/>
          <w:szCs w:val="18"/>
        </w:rPr>
      </w:pPr>
    </w:p>
    <w:p w:rsidR="00E97D05" w:rsidRPr="007E6BAE" w:rsidDel="00ED7354" w:rsidRDefault="00E97D05" w:rsidP="00E97D05">
      <w:pPr>
        <w:pBdr>
          <w:top w:val="single" w:sz="4" w:space="1" w:color="auto"/>
          <w:left w:val="single" w:sz="4" w:space="4" w:color="auto"/>
          <w:bottom w:val="single" w:sz="4" w:space="1" w:color="auto"/>
          <w:right w:val="single" w:sz="4" w:space="4" w:color="auto"/>
        </w:pBdr>
        <w:tabs>
          <w:tab w:val="left" w:pos="708"/>
        </w:tabs>
        <w:spacing w:after="0"/>
        <w:ind w:left="-284"/>
        <w:jc w:val="center"/>
        <w:rPr>
          <w:del w:id="22" w:author="Charlotte Sotty ERUN" w:date="2022-03-20T09:28:00Z"/>
          <w:rFonts w:ascii="Arial" w:hAnsi="Arial" w:cs="Arial"/>
          <w:b/>
          <w:sz w:val="28"/>
          <w:szCs w:val="28"/>
        </w:rPr>
      </w:pPr>
      <w:del w:id="23" w:author="Charlotte Sotty ERUN" w:date="2022-03-20T09:28:00Z">
        <w:r w:rsidRPr="007E6BAE" w:rsidDel="00ED7354">
          <w:rPr>
            <w:rFonts w:ascii="Arial" w:hAnsi="Arial" w:cs="Arial"/>
            <w:b/>
            <w:sz w:val="28"/>
            <w:szCs w:val="28"/>
          </w:rPr>
          <w:delText>Ce courrier vaut justificatif pour la délivrance gratuite d’un autotest en pharmacie.</w:delText>
        </w:r>
      </w:del>
    </w:p>
    <w:p w:rsidR="00E97D05" w:rsidRPr="004215D9" w:rsidDel="00ED7354" w:rsidRDefault="00E97D05" w:rsidP="00E97D05">
      <w:pPr>
        <w:pStyle w:val="Paragraphedeliste"/>
        <w:tabs>
          <w:tab w:val="left" w:pos="708"/>
        </w:tabs>
        <w:spacing w:after="0"/>
        <w:ind w:left="-284"/>
        <w:jc w:val="both"/>
        <w:rPr>
          <w:del w:id="24" w:author="Charlotte Sotty ERUN" w:date="2022-03-20T09:28:00Z"/>
          <w:rFonts w:ascii="Arial" w:eastAsia="Calibri" w:hAnsi="Arial" w:cs="Arial"/>
          <w:sz w:val="18"/>
          <w:szCs w:val="18"/>
        </w:rPr>
      </w:pPr>
    </w:p>
    <w:p w:rsidR="00E97D05" w:rsidRPr="004215D9" w:rsidDel="00ED7354" w:rsidRDefault="00E97D05" w:rsidP="00E97D05">
      <w:pPr>
        <w:pStyle w:val="Paragraphedeliste"/>
        <w:numPr>
          <w:ilvl w:val="1"/>
          <w:numId w:val="3"/>
        </w:numPr>
        <w:tabs>
          <w:tab w:val="left" w:pos="708"/>
        </w:tabs>
        <w:spacing w:after="0"/>
        <w:ind w:left="426" w:hanging="284"/>
        <w:jc w:val="both"/>
        <w:rPr>
          <w:del w:id="25" w:author="Charlotte Sotty ERUN" w:date="2022-03-20T09:28:00Z"/>
          <w:rFonts w:ascii="Arial" w:eastAsia="Calibri" w:hAnsi="Arial" w:cs="Arial"/>
          <w:color w:val="00000A"/>
          <w:sz w:val="18"/>
          <w:szCs w:val="18"/>
        </w:rPr>
      </w:pPr>
      <w:del w:id="26" w:author="Charlotte Sotty ERUN" w:date="2022-03-20T09:28:00Z">
        <w:r w:rsidRPr="002B4405" w:rsidDel="00ED7354">
          <w:rPr>
            <w:rFonts w:ascii="Arial" w:eastAsia="Calibri" w:hAnsi="Arial" w:cs="Arial"/>
            <w:b/>
            <w:sz w:val="18"/>
            <w:szCs w:val="18"/>
          </w:rPr>
          <w:delText>Si cet autotest ou le test est négatif</w:delText>
        </w:r>
        <w:r w:rsidRPr="002B4405" w:rsidDel="00ED7354">
          <w:rPr>
            <w:rFonts w:ascii="Arial" w:eastAsia="Calibri" w:hAnsi="Arial" w:cs="Arial"/>
            <w:sz w:val="18"/>
            <w:szCs w:val="18"/>
          </w:rPr>
          <w:delText>, il continue de suivre normalement les cours</w:delText>
        </w:r>
        <w:r w:rsidDel="00ED7354">
          <w:rPr>
            <w:rFonts w:ascii="Arial" w:eastAsia="Calibri" w:hAnsi="Arial" w:cs="Arial"/>
            <w:sz w:val="18"/>
            <w:szCs w:val="18"/>
          </w:rPr>
          <w:delText> ;</w:delText>
        </w:r>
      </w:del>
    </w:p>
    <w:p w:rsidR="00E97D05" w:rsidRPr="004215D9" w:rsidDel="00ED7354" w:rsidRDefault="00E97D05" w:rsidP="00E97D05">
      <w:pPr>
        <w:pStyle w:val="Paragraphedeliste"/>
        <w:numPr>
          <w:ilvl w:val="0"/>
          <w:numId w:val="3"/>
        </w:numPr>
        <w:tabs>
          <w:tab w:val="left" w:pos="708"/>
        </w:tabs>
        <w:spacing w:after="0"/>
        <w:ind w:left="426" w:hanging="284"/>
        <w:jc w:val="both"/>
        <w:rPr>
          <w:del w:id="27" w:author="Charlotte Sotty ERUN" w:date="2022-03-20T09:28:00Z"/>
          <w:rFonts w:ascii="Arial" w:eastAsia="Calibri" w:hAnsi="Arial" w:cs="Arial"/>
          <w:color w:val="00000A"/>
          <w:sz w:val="18"/>
          <w:szCs w:val="18"/>
        </w:rPr>
      </w:pPr>
      <w:del w:id="28" w:author="Charlotte Sotty ERUN" w:date="2022-03-20T09:28:00Z">
        <w:r w:rsidRPr="005863F4" w:rsidDel="00ED7354">
          <w:rPr>
            <w:rFonts w:ascii="Arial" w:eastAsia="Calibri" w:hAnsi="Arial" w:cs="Arial"/>
            <w:b/>
            <w:sz w:val="18"/>
            <w:szCs w:val="18"/>
          </w:rPr>
          <w:delText xml:space="preserve">Si l’autotest </w:delText>
        </w:r>
        <w:r w:rsidDel="00ED7354">
          <w:rPr>
            <w:rFonts w:ascii="Arial" w:eastAsia="Calibri" w:hAnsi="Arial" w:cs="Arial"/>
            <w:b/>
            <w:sz w:val="18"/>
            <w:szCs w:val="18"/>
          </w:rPr>
          <w:delText xml:space="preserve">ou le test </w:delText>
        </w:r>
        <w:r w:rsidRPr="005863F4" w:rsidDel="00ED7354">
          <w:rPr>
            <w:rFonts w:ascii="Arial" w:eastAsia="Calibri" w:hAnsi="Arial" w:cs="Arial"/>
            <w:b/>
            <w:sz w:val="18"/>
            <w:szCs w:val="18"/>
          </w:rPr>
          <w:delText>est positif</w:delText>
        </w:r>
        <w:r w:rsidDel="00ED7354">
          <w:rPr>
            <w:rFonts w:ascii="Arial" w:eastAsia="Calibri" w:hAnsi="Arial" w:cs="Arial"/>
            <w:sz w:val="18"/>
            <w:szCs w:val="18"/>
          </w:rPr>
          <w:delText>,</w:delText>
        </w:r>
        <w:r w:rsidRPr="00A6655F" w:rsidDel="00ED7354">
          <w:rPr>
            <w:rFonts w:ascii="Arial" w:hAnsi="Arial" w:cs="Arial"/>
            <w:sz w:val="18"/>
            <w:szCs w:val="18"/>
          </w:rPr>
          <w:delText xml:space="preserve"> </w:delText>
        </w:r>
        <w:r w:rsidDel="00ED7354">
          <w:rPr>
            <w:rFonts w:ascii="Arial" w:eastAsia="Calibri" w:hAnsi="Arial" w:cs="Arial"/>
            <w:sz w:val="18"/>
            <w:szCs w:val="18"/>
          </w:rPr>
          <w:delText>votre enfant</w:delText>
        </w:r>
        <w:r w:rsidRPr="004215D9" w:rsidDel="00ED7354">
          <w:rPr>
            <w:rFonts w:ascii="Arial" w:eastAsia="Calibri" w:hAnsi="Arial" w:cs="Arial"/>
            <w:sz w:val="18"/>
            <w:szCs w:val="18"/>
          </w:rPr>
          <w:delText xml:space="preserve"> devra respecter un isolement de 7 jours, pouvant être réduit à 5 jours </w:delText>
        </w:r>
        <w:r w:rsidRPr="004215D9" w:rsidDel="00ED7354">
          <w:rPr>
            <w:rFonts w:ascii="Arial" w:hAnsi="Arial" w:cs="Arial"/>
            <w:sz w:val="18"/>
            <w:szCs w:val="18"/>
          </w:rPr>
          <w:delText>en cas de résultat négatif d’un test RT-PCR ou antigénique réalisé le 5</w:delText>
        </w:r>
        <w:r w:rsidRPr="004215D9" w:rsidDel="00ED7354">
          <w:rPr>
            <w:rFonts w:ascii="Arial" w:hAnsi="Arial" w:cs="Arial"/>
            <w:sz w:val="18"/>
            <w:szCs w:val="18"/>
            <w:vertAlign w:val="superscript"/>
          </w:rPr>
          <w:delText>ème</w:delText>
        </w:r>
        <w:r w:rsidRPr="004215D9" w:rsidDel="00ED7354">
          <w:rPr>
            <w:rFonts w:ascii="Arial" w:hAnsi="Arial" w:cs="Arial"/>
            <w:sz w:val="18"/>
            <w:szCs w:val="18"/>
          </w:rPr>
          <w:delText xml:space="preserve"> jour et en l’absence de symptôme depuis 48h.</w:delText>
        </w:r>
      </w:del>
    </w:p>
    <w:p w:rsidR="00E97D05" w:rsidRPr="004215D9" w:rsidDel="00ED7354" w:rsidRDefault="00E97D05" w:rsidP="00E97D05">
      <w:pPr>
        <w:pStyle w:val="Paragraphedeliste"/>
        <w:tabs>
          <w:tab w:val="left" w:pos="708"/>
        </w:tabs>
        <w:spacing w:after="0"/>
        <w:ind w:left="-284"/>
        <w:jc w:val="both"/>
        <w:rPr>
          <w:del w:id="29" w:author="Charlotte Sotty ERUN" w:date="2022-03-20T09:28:00Z"/>
          <w:rFonts w:ascii="Arial" w:hAnsi="Arial" w:cs="Arial"/>
          <w:sz w:val="18"/>
          <w:szCs w:val="18"/>
        </w:rPr>
      </w:pPr>
    </w:p>
    <w:p w:rsidR="00E97D05" w:rsidDel="00ED7354" w:rsidRDefault="00E97D05" w:rsidP="00E97D05">
      <w:pPr>
        <w:ind w:left="-284"/>
        <w:jc w:val="both"/>
        <w:rPr>
          <w:del w:id="30" w:author="Charlotte Sotty ERUN" w:date="2022-03-20T09:28:00Z"/>
          <w:rFonts w:ascii="Arial" w:hAnsi="Arial" w:cs="Arial"/>
          <w:sz w:val="18"/>
          <w:szCs w:val="18"/>
        </w:rPr>
      </w:pPr>
      <w:del w:id="31" w:author="Charlotte Sotty ERUN" w:date="2022-03-20T09:28:00Z">
        <w:r w:rsidRPr="004215D9" w:rsidDel="00ED7354">
          <w:rPr>
            <w:rFonts w:ascii="Arial" w:hAnsi="Arial" w:cs="Arial"/>
            <w:b/>
            <w:sz w:val="18"/>
            <w:szCs w:val="18"/>
          </w:rPr>
          <w:delText>Si toutefois votre enfant a contracté la Covid-19 au cours des deux derniers mois</w:delText>
        </w:r>
        <w:r w:rsidRPr="004215D9" w:rsidDel="00ED7354">
          <w:rPr>
            <w:rFonts w:ascii="Arial" w:hAnsi="Arial" w:cs="Arial"/>
            <w:sz w:val="18"/>
            <w:szCs w:val="18"/>
          </w:rPr>
          <w:delText xml:space="preserve">, alors l’isolement et l’obligation de dépistage ne sont pas requis, indépendamment de son âge ou de son statut vaccinal. </w:delText>
        </w:r>
      </w:del>
    </w:p>
    <w:p w:rsidR="00F81046" w:rsidDel="00ED7354" w:rsidRDefault="00F81046" w:rsidP="00F81046">
      <w:pPr>
        <w:tabs>
          <w:tab w:val="left" w:pos="708"/>
        </w:tabs>
        <w:ind w:left="-284"/>
        <w:jc w:val="both"/>
        <w:rPr>
          <w:del w:id="32" w:author="Charlotte Sotty ERUN" w:date="2022-03-20T09:28:00Z"/>
          <w:rFonts w:ascii="Arial" w:hAnsi="Arial" w:cs="Arial"/>
          <w:sz w:val="18"/>
          <w:szCs w:val="18"/>
        </w:rPr>
      </w:pPr>
    </w:p>
    <w:p w:rsidR="00F81046" w:rsidDel="00ED7354" w:rsidRDefault="00F81046" w:rsidP="00F81046">
      <w:pPr>
        <w:tabs>
          <w:tab w:val="left" w:pos="708"/>
        </w:tabs>
        <w:ind w:left="-284"/>
        <w:jc w:val="both"/>
        <w:rPr>
          <w:del w:id="33" w:author="Charlotte Sotty ERUN" w:date="2022-03-20T09:28:00Z"/>
          <w:rFonts w:ascii="Arial" w:hAnsi="Arial" w:cs="Arial"/>
          <w:sz w:val="18"/>
          <w:szCs w:val="18"/>
        </w:rPr>
      </w:pPr>
      <w:del w:id="34" w:author="Charlotte Sotty ERUN" w:date="2022-03-20T09:28:00Z">
        <w:r w:rsidDel="00ED7354">
          <w:rPr>
            <w:rFonts w:ascii="Arial" w:hAnsi="Arial" w:cs="Arial"/>
            <w:sz w:val="18"/>
            <w:szCs w:val="18"/>
          </w:rPr>
          <w:delText>Par ailleurs, c</w:delText>
        </w:r>
        <w:r w:rsidRPr="00F81046" w:rsidDel="00ED7354">
          <w:rPr>
            <w:rFonts w:ascii="Arial" w:hAnsi="Arial" w:cs="Arial"/>
            <w:sz w:val="18"/>
            <w:szCs w:val="18"/>
          </w:rPr>
          <w:delText>onformément aux recommandations des autorités sanitaires, le port du masque en intérieur est fortem</w:delText>
        </w:r>
        <w:r w:rsidR="0065266F" w:rsidDel="00ED7354">
          <w:rPr>
            <w:rFonts w:ascii="Arial" w:hAnsi="Arial" w:cs="Arial"/>
            <w:sz w:val="18"/>
            <w:szCs w:val="18"/>
          </w:rPr>
          <w:delText xml:space="preserve">ent recommandé </w:delText>
        </w:r>
        <w:r w:rsidRPr="00F81046" w:rsidDel="00ED7354">
          <w:rPr>
            <w:rFonts w:ascii="Arial" w:hAnsi="Arial" w:cs="Arial"/>
            <w:sz w:val="18"/>
            <w:szCs w:val="18"/>
          </w:rPr>
          <w:delText>pendant 7 jours après la survenue du cas confirmé.</w:delText>
        </w:r>
      </w:del>
    </w:p>
    <w:p w:rsidR="00E97D05" w:rsidDel="00ED7354" w:rsidRDefault="00E97D05" w:rsidP="00E97D05">
      <w:pPr>
        <w:tabs>
          <w:tab w:val="left" w:pos="708"/>
        </w:tabs>
        <w:ind w:left="-284"/>
        <w:jc w:val="both"/>
        <w:rPr>
          <w:del w:id="35" w:author="Charlotte Sotty ERUN" w:date="2022-03-20T09:28:00Z"/>
          <w:rFonts w:ascii="Arial" w:hAnsi="Arial" w:cs="Arial"/>
          <w:sz w:val="18"/>
          <w:szCs w:val="18"/>
        </w:rPr>
      </w:pPr>
      <w:del w:id="36" w:author="Charlotte Sotty ERUN" w:date="2022-03-20T09:28:00Z">
        <w:r w:rsidDel="00ED7354">
          <w:rPr>
            <w:rFonts w:ascii="Arial" w:hAnsi="Arial" w:cs="Arial"/>
            <w:sz w:val="18"/>
            <w:szCs w:val="18"/>
          </w:rPr>
          <w:delText xml:space="preserve">Si vous avez des interrogations au sujet des consignes sanitaires à suivre ou sur le contact tracing, vous pouvez </w:delText>
        </w:r>
        <w:r w:rsidRPr="00AC516C" w:rsidDel="00ED7354">
          <w:rPr>
            <w:rFonts w:ascii="Arial" w:hAnsi="Arial" w:cs="Arial"/>
            <w:sz w:val="18"/>
            <w:szCs w:val="18"/>
          </w:rPr>
          <w:delText xml:space="preserve">appeler </w:delText>
        </w:r>
        <w:r w:rsidDel="00ED7354">
          <w:rPr>
            <w:rFonts w:ascii="Arial" w:hAnsi="Arial" w:cs="Arial"/>
            <w:sz w:val="18"/>
            <w:szCs w:val="18"/>
          </w:rPr>
          <w:delText xml:space="preserve">la plateforme de l’Assurance Maladie </w:delText>
        </w:r>
        <w:r w:rsidRPr="00AC516C" w:rsidDel="00ED7354">
          <w:rPr>
            <w:rFonts w:ascii="Arial" w:hAnsi="Arial" w:cs="Arial"/>
            <w:sz w:val="18"/>
            <w:szCs w:val="18"/>
          </w:rPr>
          <w:delText xml:space="preserve">au </w:delText>
        </w:r>
        <w:r w:rsidRPr="002369BF" w:rsidDel="00ED7354">
          <w:rPr>
            <w:rFonts w:ascii="Arial" w:hAnsi="Arial" w:cs="Arial"/>
            <w:sz w:val="18"/>
            <w:szCs w:val="18"/>
          </w:rPr>
          <w:delText xml:space="preserve">09 74 75 76 78 </w:delText>
        </w:r>
        <w:r w:rsidDel="00ED7354">
          <w:rPr>
            <w:rFonts w:ascii="Arial" w:hAnsi="Arial" w:cs="Arial"/>
            <w:sz w:val="18"/>
            <w:szCs w:val="18"/>
          </w:rPr>
          <w:delText>(service gratuit + prix d’un appel).</w:delText>
        </w:r>
      </w:del>
    </w:p>
    <w:p w:rsidR="00E97D05" w:rsidRPr="005D61AF" w:rsidDel="00ED7354" w:rsidRDefault="00E97D05" w:rsidP="00E97D05">
      <w:pPr>
        <w:tabs>
          <w:tab w:val="left" w:pos="708"/>
        </w:tabs>
        <w:spacing w:after="0"/>
        <w:ind w:left="-284"/>
        <w:jc w:val="both"/>
        <w:rPr>
          <w:del w:id="37" w:author="Charlotte Sotty ERUN" w:date="2022-03-20T09:28:00Z"/>
          <w:rFonts w:ascii="Arial" w:hAnsi="Arial" w:cs="Arial"/>
          <w:sz w:val="18"/>
          <w:szCs w:val="18"/>
        </w:rPr>
      </w:pPr>
      <w:del w:id="38" w:author="Charlotte Sotty ERUN" w:date="2022-03-20T09:28:00Z">
        <w:r w:rsidDel="00ED7354">
          <w:rPr>
            <w:rFonts w:ascii="Arial" w:hAnsi="Arial" w:cs="Arial"/>
            <w:sz w:val="18"/>
            <w:szCs w:val="18"/>
          </w:rPr>
          <w:delText>Si l’état de</w:delText>
        </w:r>
        <w:r w:rsidRPr="00AC516C" w:rsidDel="00ED7354">
          <w:rPr>
            <w:rFonts w:ascii="Arial" w:hAnsi="Arial" w:cs="Arial"/>
            <w:sz w:val="18"/>
            <w:szCs w:val="18"/>
          </w:rPr>
          <w:delText xml:space="preserve"> santé </w:delText>
        </w:r>
        <w:r w:rsidDel="00ED7354">
          <w:rPr>
            <w:rFonts w:ascii="Arial" w:hAnsi="Arial" w:cs="Arial"/>
            <w:sz w:val="18"/>
            <w:szCs w:val="18"/>
          </w:rPr>
          <w:delText xml:space="preserve">de votre enfant </w:delText>
        </w:r>
        <w:r w:rsidRPr="00AC516C" w:rsidDel="00ED7354">
          <w:rPr>
            <w:rFonts w:ascii="Arial" w:hAnsi="Arial" w:cs="Arial"/>
            <w:sz w:val="18"/>
            <w:szCs w:val="18"/>
          </w:rPr>
          <w:delText xml:space="preserve">évolue, nous vous invitons à contacter sans attendre votre médecin traitant ou un médecin de ville. Si vous n’arrivez pas à trouver un médecin pour vous prendre en charge, vous pouvez </w:delText>
        </w:r>
        <w:r w:rsidDel="00ED7354">
          <w:rPr>
            <w:rFonts w:ascii="Arial" w:hAnsi="Arial" w:cs="Arial"/>
            <w:sz w:val="18"/>
            <w:szCs w:val="18"/>
          </w:rPr>
          <w:delText xml:space="preserve">contacter l’Assurance Maladie au </w:delText>
        </w:r>
        <w:r w:rsidRPr="00BB67D9" w:rsidDel="00ED7354">
          <w:rPr>
            <w:rFonts w:ascii="Arial" w:hAnsi="Arial" w:cs="Arial"/>
            <w:sz w:val="18"/>
            <w:szCs w:val="18"/>
          </w:rPr>
          <w:delText>09 72 72 99 09</w:delText>
        </w:r>
        <w:r w:rsidDel="00ED7354">
          <w:rPr>
            <w:rFonts w:ascii="Arial" w:hAnsi="Arial" w:cs="Arial"/>
            <w:sz w:val="18"/>
            <w:szCs w:val="18"/>
          </w:rPr>
          <w:delText xml:space="preserve"> (service gratuit + prix d’un appel), qui vous orientera </w:delText>
        </w:r>
        <w:r w:rsidRPr="00AC516C" w:rsidDel="00ED7354">
          <w:rPr>
            <w:rFonts w:ascii="Arial" w:hAnsi="Arial" w:cs="Arial"/>
            <w:sz w:val="18"/>
            <w:szCs w:val="18"/>
          </w:rPr>
          <w:delText>dans vos recherches.</w:delText>
        </w:r>
        <w:r w:rsidDel="00ED7354">
          <w:rPr>
            <w:rFonts w:ascii="Arial" w:hAnsi="Arial" w:cs="Arial"/>
            <w:sz w:val="18"/>
            <w:szCs w:val="18"/>
          </w:rPr>
          <w:delText xml:space="preserve"> </w:delText>
        </w:r>
      </w:del>
    </w:p>
    <w:p w:rsidR="00E97D05" w:rsidDel="00ED7354" w:rsidRDefault="00E97D05" w:rsidP="00E97D05">
      <w:pPr>
        <w:tabs>
          <w:tab w:val="left" w:pos="1860"/>
        </w:tabs>
        <w:ind w:left="-284"/>
        <w:jc w:val="both"/>
        <w:rPr>
          <w:del w:id="39" w:author="Charlotte Sotty ERUN" w:date="2022-03-20T09:28:00Z"/>
          <w:rFonts w:ascii="Arial" w:hAnsi="Arial" w:cs="Arial"/>
          <w:sz w:val="18"/>
          <w:szCs w:val="18"/>
        </w:rPr>
      </w:pPr>
    </w:p>
    <w:p w:rsidR="00E97D05" w:rsidDel="00ED7354" w:rsidRDefault="00E97D05" w:rsidP="00E97D05">
      <w:pPr>
        <w:tabs>
          <w:tab w:val="left" w:pos="708"/>
        </w:tabs>
        <w:ind w:left="-284"/>
        <w:jc w:val="both"/>
        <w:rPr>
          <w:del w:id="40" w:author="Charlotte Sotty ERUN" w:date="2022-03-20T09:28:00Z"/>
          <w:rFonts w:ascii="Arial" w:hAnsi="Arial" w:cs="Arial"/>
          <w:b/>
          <w:sz w:val="32"/>
          <w:szCs w:val="18"/>
          <w:highlight w:val="yellow"/>
        </w:rPr>
      </w:pPr>
      <w:del w:id="41" w:author="Charlotte Sotty ERUN" w:date="2022-03-20T09:28:00Z">
        <w:r w:rsidDel="00ED7354">
          <w:rPr>
            <w:rFonts w:ascii="Arial" w:hAnsi="Arial" w:cs="Arial"/>
            <w:sz w:val="18"/>
            <w:szCs w:val="18"/>
          </w:rPr>
          <w:delText xml:space="preserve">Cordialement, </w:delText>
        </w:r>
      </w:del>
    </w:p>
    <w:p w:rsidR="00764BF1" w:rsidRDefault="00764BF1" w:rsidP="00ED7354">
      <w:pPr>
        <w:tabs>
          <w:tab w:val="left" w:pos="708"/>
        </w:tabs>
        <w:ind w:left="-284"/>
        <w:jc w:val="both"/>
        <w:pPrChange w:id="42" w:author="Charlotte Sotty ERUN" w:date="2022-03-20T09:28:00Z">
          <w:pPr>
            <w:spacing w:before="31" w:after="0" w:line="240" w:lineRule="auto"/>
            <w:jc w:val="both"/>
          </w:pPr>
        </w:pPrChange>
      </w:pPr>
    </w:p>
    <w:sectPr w:rsidR="00764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 w15:restartNumberingAfterBreak="0">
    <w:nsid w:val="6B8111D7"/>
    <w:multiLevelType w:val="hybridMultilevel"/>
    <w:tmpl w:val="32D47DDE"/>
    <w:lvl w:ilvl="0" w:tplc="471C723E">
      <w:numFmt w:val="bullet"/>
      <w:lvlText w:val=""/>
      <w:lvlJc w:val="left"/>
      <w:pPr>
        <w:ind w:left="436" w:hanging="360"/>
      </w:pPr>
      <w:rPr>
        <w:rFonts w:ascii="Wingdings" w:eastAsiaTheme="minorHAnsi" w:hAnsi="Wingdings" w:cs="Arial" w:hint="default"/>
        <w:b/>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739F5CE8"/>
    <w:multiLevelType w:val="hybridMultilevel"/>
    <w:tmpl w:val="4FBC5304"/>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77695255"/>
    <w:multiLevelType w:val="hybridMultilevel"/>
    <w:tmpl w:val="F2205AF2"/>
    <w:lvl w:ilvl="0" w:tplc="91E6A1BC">
      <w:numFmt w:val="bullet"/>
      <w:lvlText w:val=""/>
      <w:lvlJc w:val="left"/>
      <w:pPr>
        <w:ind w:left="360" w:hanging="360"/>
      </w:pPr>
      <w:rPr>
        <w:rFonts w:ascii="Wingdings" w:eastAsiaTheme="minorHAnsi" w:hAnsi="Wingdings" w:cs="Aria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Sotty ERUN">
    <w15:presenceInfo w15:providerId="Windows Live" w15:userId="17bb4f1e0a6b8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1A"/>
    <w:rsid w:val="002D3331"/>
    <w:rsid w:val="002F42F2"/>
    <w:rsid w:val="003D5BF5"/>
    <w:rsid w:val="004906E6"/>
    <w:rsid w:val="0065266F"/>
    <w:rsid w:val="00676F6A"/>
    <w:rsid w:val="00754E10"/>
    <w:rsid w:val="00764BF1"/>
    <w:rsid w:val="00835AD1"/>
    <w:rsid w:val="00887A43"/>
    <w:rsid w:val="008A3506"/>
    <w:rsid w:val="008C590A"/>
    <w:rsid w:val="009A281A"/>
    <w:rsid w:val="00A460AD"/>
    <w:rsid w:val="00B634C0"/>
    <w:rsid w:val="00BC49A5"/>
    <w:rsid w:val="00E05299"/>
    <w:rsid w:val="00E97D05"/>
    <w:rsid w:val="00ED7354"/>
    <w:rsid w:val="00EF5B8A"/>
    <w:rsid w:val="00F0101D"/>
    <w:rsid w:val="00F810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A65EE-C427-4ACD-90E1-CD97A63A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4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4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4BF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64BF1"/>
    <w:rPr>
      <w:rFonts w:asciiTheme="majorHAnsi" w:eastAsiaTheme="majorEastAsia" w:hAnsiTheme="majorHAnsi" w:cstheme="majorBidi"/>
      <w:color w:val="2E74B5" w:themeColor="accent1" w:themeShade="BF"/>
      <w:sz w:val="26"/>
      <w:szCs w:val="26"/>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E97D05"/>
    <w:pPr>
      <w:spacing w:after="200" w:line="276" w:lineRule="auto"/>
      <w:ind w:left="720"/>
      <w:contextualSpacing/>
    </w:p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E97D05"/>
  </w:style>
  <w:style w:type="paragraph" w:styleId="Textedebulles">
    <w:name w:val="Balloon Text"/>
    <w:basedOn w:val="Normal"/>
    <w:link w:val="TextedebullesCar"/>
    <w:uiPriority w:val="99"/>
    <w:semiHidden/>
    <w:unhideWhenUsed/>
    <w:rsid w:val="006526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2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F7DC-80E1-47A1-A882-7A9E65EC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SOILMI</dc:creator>
  <cp:keywords/>
  <dc:description/>
  <cp:lastModifiedBy>Charlotte Sotty ERUN</cp:lastModifiedBy>
  <cp:revision>2</cp:revision>
  <cp:lastPrinted>2022-03-10T12:05:00Z</cp:lastPrinted>
  <dcterms:created xsi:type="dcterms:W3CDTF">2022-03-20T08:30:00Z</dcterms:created>
  <dcterms:modified xsi:type="dcterms:W3CDTF">2022-03-20T08:30:00Z</dcterms:modified>
</cp:coreProperties>
</file>